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68D6" w14:textId="77777777" w:rsidR="00990682" w:rsidRDefault="00990682">
      <w:pPr>
        <w:pStyle w:val="Heading3"/>
      </w:pPr>
      <w:r>
        <w:t>Membership Application Form</w:t>
      </w:r>
      <w:r w:rsidR="00D627B4" w:rsidRPr="00D627B4">
        <w:rPr>
          <w:vertAlign w:val="superscript"/>
        </w:rPr>
        <w:t>1</w:t>
      </w:r>
    </w:p>
    <w:p w14:paraId="3565CBA2" w14:textId="77777777" w:rsidR="009F1B1C" w:rsidRDefault="009F1B1C">
      <w:pPr>
        <w:jc w:val="both"/>
        <w:rPr>
          <w:b/>
        </w:rPr>
      </w:pPr>
    </w:p>
    <w:p w14:paraId="1D41E34A" w14:textId="77777777" w:rsidR="00990682" w:rsidRDefault="00990682">
      <w:pPr>
        <w:jc w:val="both"/>
        <w:rPr>
          <w:b/>
        </w:rPr>
      </w:pPr>
      <w:r>
        <w:rPr>
          <w:b/>
        </w:rPr>
        <w:t>Date:</w:t>
      </w:r>
    </w:p>
    <w:p w14:paraId="03B954C5" w14:textId="77777777" w:rsidR="009F1B1C" w:rsidRDefault="009F1B1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F1B1C" w:rsidRPr="008A6FB7" w14:paraId="62189360" w14:textId="77777777" w:rsidTr="008A6FB7">
        <w:tc>
          <w:tcPr>
            <w:tcW w:w="4428" w:type="dxa"/>
          </w:tcPr>
          <w:p w14:paraId="77F5B698" w14:textId="77777777" w:rsidR="009F1B1C" w:rsidRPr="008A6FB7" w:rsidRDefault="009F1B1C" w:rsidP="008A6FB7">
            <w:pPr>
              <w:jc w:val="both"/>
              <w:rPr>
                <w:b/>
              </w:rPr>
            </w:pPr>
            <w:r w:rsidRPr="008A6FB7">
              <w:rPr>
                <w:b/>
              </w:rPr>
              <w:t>Name (Print):</w:t>
            </w:r>
          </w:p>
          <w:p w14:paraId="286AEBCB" w14:textId="77777777" w:rsidR="009F1B1C" w:rsidRPr="008A6FB7" w:rsidRDefault="009F1B1C" w:rsidP="008A6FB7">
            <w:pPr>
              <w:jc w:val="both"/>
              <w:rPr>
                <w:b/>
              </w:rPr>
            </w:pPr>
          </w:p>
        </w:tc>
        <w:tc>
          <w:tcPr>
            <w:tcW w:w="4428" w:type="dxa"/>
          </w:tcPr>
          <w:p w14:paraId="28E486EA" w14:textId="77777777" w:rsidR="009F1B1C" w:rsidRPr="008A6FB7" w:rsidRDefault="009F1B1C" w:rsidP="008A6FB7">
            <w:pPr>
              <w:jc w:val="both"/>
              <w:rPr>
                <w:b/>
              </w:rPr>
            </w:pPr>
            <w:r w:rsidRPr="008A6FB7">
              <w:rPr>
                <w:b/>
              </w:rPr>
              <w:t>Signature</w:t>
            </w:r>
            <w:r w:rsidRPr="008A6FB7">
              <w:rPr>
                <w:b/>
                <w:vertAlign w:val="superscript"/>
              </w:rPr>
              <w:t>2</w:t>
            </w:r>
            <w:r w:rsidRPr="008A6FB7">
              <w:rPr>
                <w:b/>
              </w:rPr>
              <w:t>:</w:t>
            </w:r>
          </w:p>
        </w:tc>
      </w:tr>
      <w:tr w:rsidR="009F1B1C" w:rsidRPr="008A6FB7" w14:paraId="15B5BDBB" w14:textId="77777777" w:rsidTr="008A6FB7">
        <w:tc>
          <w:tcPr>
            <w:tcW w:w="4428" w:type="dxa"/>
          </w:tcPr>
          <w:p w14:paraId="63DAB7F1" w14:textId="77777777" w:rsidR="009F1B1C" w:rsidRPr="008A6FB7" w:rsidRDefault="008674FB" w:rsidP="008A6FB7">
            <w:pPr>
              <w:jc w:val="both"/>
              <w:rPr>
                <w:b/>
              </w:rPr>
            </w:pPr>
            <w:r w:rsidRPr="008A6FB7">
              <w:rPr>
                <w:b/>
              </w:rPr>
              <w:t>Gende</w:t>
            </w:r>
            <w:r w:rsidR="009F1B1C" w:rsidRPr="008A6FB7">
              <w:rPr>
                <w:b/>
              </w:rPr>
              <w:t>r:</w:t>
            </w:r>
          </w:p>
          <w:p w14:paraId="58CF923C" w14:textId="77777777" w:rsidR="009F1B1C" w:rsidRPr="008A6FB7" w:rsidRDefault="009F1B1C" w:rsidP="008A6FB7">
            <w:pPr>
              <w:jc w:val="both"/>
              <w:rPr>
                <w:b/>
              </w:rPr>
            </w:pPr>
          </w:p>
        </w:tc>
        <w:tc>
          <w:tcPr>
            <w:tcW w:w="4428" w:type="dxa"/>
          </w:tcPr>
          <w:p w14:paraId="2E29E10A" w14:textId="77777777" w:rsidR="009F1B1C" w:rsidRPr="008A6FB7" w:rsidRDefault="009F1B1C" w:rsidP="008A6FB7">
            <w:pPr>
              <w:jc w:val="both"/>
              <w:rPr>
                <w:ins w:id="0" w:author="jason" w:date="2014-03-22T22:32:00Z"/>
                <w:b/>
              </w:rPr>
            </w:pPr>
            <w:r w:rsidRPr="008A6FB7">
              <w:rPr>
                <w:b/>
              </w:rPr>
              <w:t>Degree (highest):</w:t>
            </w:r>
            <w:r w:rsidRPr="008A6FB7">
              <w:rPr>
                <w:b/>
              </w:rPr>
              <w:tab/>
            </w:r>
          </w:p>
          <w:p w14:paraId="17AAFCED" w14:textId="77777777" w:rsidR="00380EEC" w:rsidRPr="008A6FB7" w:rsidRDefault="00380EEC" w:rsidP="008A6FB7">
            <w:pPr>
              <w:jc w:val="both"/>
              <w:rPr>
                <w:b/>
              </w:rPr>
            </w:pPr>
          </w:p>
        </w:tc>
      </w:tr>
      <w:tr w:rsidR="009F1B1C" w:rsidRPr="008A6FB7" w14:paraId="7A4A5FCC" w14:textId="77777777" w:rsidTr="008A6FB7">
        <w:tc>
          <w:tcPr>
            <w:tcW w:w="4428" w:type="dxa"/>
          </w:tcPr>
          <w:p w14:paraId="783C7A29" w14:textId="77777777" w:rsidR="009F1B1C" w:rsidRPr="008A6FB7" w:rsidRDefault="009F1B1C" w:rsidP="008A6FB7">
            <w:pPr>
              <w:jc w:val="both"/>
              <w:rPr>
                <w:b/>
              </w:rPr>
            </w:pPr>
            <w:r w:rsidRPr="008A6FB7">
              <w:rPr>
                <w:b/>
              </w:rPr>
              <w:t>Title:</w:t>
            </w:r>
          </w:p>
          <w:p w14:paraId="43275ED2" w14:textId="77777777" w:rsidR="009F1B1C" w:rsidRPr="008A6FB7" w:rsidRDefault="009F1B1C" w:rsidP="008A6FB7">
            <w:pPr>
              <w:jc w:val="both"/>
              <w:rPr>
                <w:b/>
              </w:rPr>
            </w:pPr>
          </w:p>
        </w:tc>
        <w:tc>
          <w:tcPr>
            <w:tcW w:w="4428" w:type="dxa"/>
          </w:tcPr>
          <w:p w14:paraId="586D75BB" w14:textId="77777777" w:rsidR="009F1B1C" w:rsidRPr="008A6FB7" w:rsidRDefault="009F1B1C" w:rsidP="008A6FB7">
            <w:pPr>
              <w:jc w:val="both"/>
              <w:rPr>
                <w:b/>
              </w:rPr>
            </w:pPr>
          </w:p>
        </w:tc>
      </w:tr>
      <w:tr w:rsidR="009F1B1C" w:rsidRPr="008A6FB7" w14:paraId="07D87472" w14:textId="77777777" w:rsidTr="008A6FB7">
        <w:tc>
          <w:tcPr>
            <w:tcW w:w="4428" w:type="dxa"/>
          </w:tcPr>
          <w:p w14:paraId="1249FF49" w14:textId="77777777" w:rsidR="009F1B1C" w:rsidRPr="008A6FB7" w:rsidRDefault="009F1B1C" w:rsidP="008A6FB7">
            <w:pPr>
              <w:jc w:val="both"/>
              <w:rPr>
                <w:b/>
              </w:rPr>
            </w:pPr>
            <w:r w:rsidRPr="008A6FB7">
              <w:rPr>
                <w:b/>
              </w:rPr>
              <w:t>Department:</w:t>
            </w:r>
          </w:p>
          <w:p w14:paraId="3BD355D5" w14:textId="77777777" w:rsidR="009F1B1C" w:rsidRPr="008A6FB7" w:rsidRDefault="009F1B1C" w:rsidP="008A6FB7">
            <w:pPr>
              <w:jc w:val="both"/>
              <w:rPr>
                <w:b/>
              </w:rPr>
            </w:pPr>
          </w:p>
        </w:tc>
        <w:tc>
          <w:tcPr>
            <w:tcW w:w="4428" w:type="dxa"/>
          </w:tcPr>
          <w:p w14:paraId="35909CB4" w14:textId="77777777" w:rsidR="009F1B1C" w:rsidRPr="008A6FB7" w:rsidRDefault="009F1B1C" w:rsidP="00B35F98">
            <w:pPr>
              <w:jc w:val="both"/>
              <w:rPr>
                <w:b/>
              </w:rPr>
            </w:pPr>
            <w:r w:rsidRPr="008A6FB7">
              <w:rPr>
                <w:b/>
              </w:rPr>
              <w:t>Faculty:</w:t>
            </w:r>
          </w:p>
        </w:tc>
      </w:tr>
      <w:tr w:rsidR="009F1B1C" w:rsidRPr="008A6FB7" w14:paraId="75ABC5BA" w14:textId="77777777" w:rsidTr="008A6FB7">
        <w:tc>
          <w:tcPr>
            <w:tcW w:w="4428" w:type="dxa"/>
          </w:tcPr>
          <w:p w14:paraId="15F7DEBB" w14:textId="77777777" w:rsidR="009F1B1C" w:rsidRPr="008A6FB7" w:rsidRDefault="009F1B1C" w:rsidP="008A6FB7">
            <w:pPr>
              <w:jc w:val="both"/>
              <w:rPr>
                <w:b/>
              </w:rPr>
            </w:pPr>
            <w:r w:rsidRPr="008A6FB7">
              <w:rPr>
                <w:b/>
              </w:rPr>
              <w:t>Institution:</w:t>
            </w:r>
          </w:p>
          <w:p w14:paraId="612870F1" w14:textId="77777777" w:rsidR="009F1B1C" w:rsidRPr="008A6FB7" w:rsidRDefault="009F1B1C" w:rsidP="008A6FB7">
            <w:pPr>
              <w:jc w:val="both"/>
              <w:rPr>
                <w:b/>
              </w:rPr>
            </w:pPr>
          </w:p>
        </w:tc>
        <w:tc>
          <w:tcPr>
            <w:tcW w:w="4428" w:type="dxa"/>
          </w:tcPr>
          <w:p w14:paraId="6781B28D" w14:textId="77777777" w:rsidR="009F1B1C" w:rsidRPr="008A6FB7" w:rsidRDefault="009F1B1C" w:rsidP="008A6FB7">
            <w:pPr>
              <w:jc w:val="both"/>
              <w:rPr>
                <w:b/>
              </w:rPr>
            </w:pPr>
          </w:p>
        </w:tc>
      </w:tr>
      <w:tr w:rsidR="009F1B1C" w:rsidRPr="008A6FB7" w14:paraId="115B216D" w14:textId="77777777" w:rsidTr="008A6FB7">
        <w:tc>
          <w:tcPr>
            <w:tcW w:w="4428" w:type="dxa"/>
          </w:tcPr>
          <w:p w14:paraId="59CD7019" w14:textId="77777777" w:rsidR="009F1B1C" w:rsidRPr="008A6FB7" w:rsidRDefault="009F1B1C" w:rsidP="008A6FB7">
            <w:pPr>
              <w:jc w:val="both"/>
              <w:rPr>
                <w:b/>
                <w:color w:val="0000FF"/>
              </w:rPr>
            </w:pPr>
            <w:r w:rsidRPr="008A6FB7">
              <w:rPr>
                <w:b/>
              </w:rPr>
              <w:t>Phone number</w:t>
            </w:r>
            <w:r w:rsidRPr="008A6FB7">
              <w:rPr>
                <w:b/>
                <w:color w:val="0000FF"/>
              </w:rPr>
              <w:t>:</w:t>
            </w:r>
          </w:p>
          <w:p w14:paraId="39524EEB" w14:textId="77777777" w:rsidR="009F1B1C" w:rsidRPr="008A6FB7" w:rsidRDefault="009F1B1C" w:rsidP="008A6FB7">
            <w:pPr>
              <w:jc w:val="both"/>
              <w:rPr>
                <w:b/>
              </w:rPr>
            </w:pPr>
          </w:p>
        </w:tc>
        <w:tc>
          <w:tcPr>
            <w:tcW w:w="4428" w:type="dxa"/>
          </w:tcPr>
          <w:p w14:paraId="25AA4D10" w14:textId="77777777" w:rsidR="009F1B1C" w:rsidRPr="008A6FB7" w:rsidRDefault="009F1B1C" w:rsidP="00B35F98">
            <w:pPr>
              <w:jc w:val="both"/>
              <w:rPr>
                <w:b/>
              </w:rPr>
            </w:pPr>
            <w:r w:rsidRPr="008A6FB7">
              <w:rPr>
                <w:b/>
              </w:rPr>
              <w:t>Fax number:</w:t>
            </w:r>
            <w:ins w:id="1" w:author="jason" w:date="2014-03-22T22:42:00Z">
              <w:r w:rsidR="005A7F2C">
                <w:rPr>
                  <w:b/>
                </w:rPr>
                <w:t xml:space="preserve"> </w:t>
              </w:r>
            </w:ins>
          </w:p>
        </w:tc>
      </w:tr>
      <w:tr w:rsidR="009F1B1C" w:rsidRPr="008A6FB7" w14:paraId="7873B013" w14:textId="77777777" w:rsidTr="008A6FB7">
        <w:tc>
          <w:tcPr>
            <w:tcW w:w="8856" w:type="dxa"/>
            <w:gridSpan w:val="2"/>
          </w:tcPr>
          <w:p w14:paraId="701E186E" w14:textId="77777777" w:rsidR="009F1B1C" w:rsidRPr="008A6FB7" w:rsidRDefault="009F1B1C" w:rsidP="008A6FB7">
            <w:pPr>
              <w:jc w:val="both"/>
              <w:rPr>
                <w:b/>
              </w:rPr>
            </w:pPr>
            <w:r w:rsidRPr="008A6FB7">
              <w:rPr>
                <w:b/>
              </w:rPr>
              <w:t>E-mail address:</w:t>
            </w:r>
          </w:p>
          <w:p w14:paraId="4D9C18E4" w14:textId="77777777" w:rsidR="009F1B1C" w:rsidRPr="008A6FB7" w:rsidRDefault="009F1B1C" w:rsidP="008A6FB7">
            <w:pPr>
              <w:jc w:val="both"/>
              <w:rPr>
                <w:b/>
              </w:rPr>
            </w:pPr>
          </w:p>
        </w:tc>
      </w:tr>
      <w:tr w:rsidR="009F1B1C" w:rsidRPr="008A6FB7" w14:paraId="7D99A117" w14:textId="77777777" w:rsidTr="008A6FB7">
        <w:tc>
          <w:tcPr>
            <w:tcW w:w="8856" w:type="dxa"/>
            <w:gridSpan w:val="2"/>
          </w:tcPr>
          <w:p w14:paraId="0936D386" w14:textId="77777777" w:rsidR="009F1B1C" w:rsidRPr="008A6FB7" w:rsidRDefault="009F1B1C" w:rsidP="009F1B1C">
            <w:pPr>
              <w:rPr>
                <w:b/>
              </w:rPr>
            </w:pPr>
            <w:r w:rsidRPr="008A6FB7">
              <w:rPr>
                <w:b/>
              </w:rPr>
              <w:t>Mailing Address (including University of Alberta campus mail address and mailstop code</w:t>
            </w:r>
            <w:r w:rsidR="0040777E" w:rsidRPr="008A6FB7">
              <w:rPr>
                <w:b/>
              </w:rPr>
              <w:t>, if applicable</w:t>
            </w:r>
            <w:r w:rsidRPr="008A6FB7">
              <w:rPr>
                <w:b/>
              </w:rPr>
              <w:t xml:space="preserve">): </w:t>
            </w:r>
          </w:p>
          <w:p w14:paraId="175D70A8" w14:textId="77777777" w:rsidR="009F1B1C" w:rsidRPr="008A6FB7" w:rsidRDefault="009F1B1C" w:rsidP="009F1B1C">
            <w:pPr>
              <w:rPr>
                <w:b/>
              </w:rPr>
            </w:pPr>
          </w:p>
          <w:p w14:paraId="76B7A09D" w14:textId="77777777" w:rsidR="009F1B1C" w:rsidRPr="008A6FB7" w:rsidRDefault="009F1B1C" w:rsidP="008A6FB7">
            <w:pPr>
              <w:jc w:val="both"/>
              <w:rPr>
                <w:b/>
              </w:rPr>
            </w:pPr>
          </w:p>
        </w:tc>
      </w:tr>
    </w:tbl>
    <w:p w14:paraId="09C5EB84" w14:textId="77777777" w:rsidR="00990682" w:rsidRDefault="00990682">
      <w:pPr>
        <w:rPr>
          <w:b/>
        </w:rPr>
      </w:pPr>
    </w:p>
    <w:p w14:paraId="08E8D9AF" w14:textId="77777777" w:rsidR="00990682" w:rsidRPr="009F1B1C" w:rsidRDefault="009F1B1C" w:rsidP="009F1B1C">
      <w:pPr>
        <w:ind w:left="360" w:hanging="360"/>
      </w:pPr>
      <w:r w:rsidRPr="009F1B1C">
        <w:t xml:space="preserve">1: </w:t>
      </w:r>
      <w:r w:rsidRPr="009F1B1C">
        <w:tab/>
      </w:r>
      <w:r w:rsidR="008674FB">
        <w:t xml:space="preserve">If an application is from someone other than a </w:t>
      </w:r>
      <w:r w:rsidRPr="009F1B1C">
        <w:t>professorial appointee at the University of Alberta, please include a short resume (1-2 pages, electronically or in a hard copy format) to indicate the nature of your occupation, level of education, work experience, sample list of publications (if any) and so on.  Such applications may require the approval of the ACCP Board.</w:t>
      </w:r>
    </w:p>
    <w:p w14:paraId="67F3C0ED" w14:textId="77777777" w:rsidR="009F1B1C" w:rsidRDefault="009F1B1C" w:rsidP="009F1B1C">
      <w:pPr>
        <w:ind w:left="360" w:hanging="360"/>
        <w:rPr>
          <w:b/>
        </w:rPr>
      </w:pPr>
    </w:p>
    <w:p w14:paraId="0D3D2056" w14:textId="77777777" w:rsidR="0098278B" w:rsidRDefault="00990682" w:rsidP="00B962D7">
      <w:pPr>
        <w:pStyle w:val="BodyText"/>
        <w:numPr>
          <w:ilvl w:val="0"/>
          <w:numId w:val="1"/>
        </w:numPr>
        <w:tabs>
          <w:tab w:val="clear" w:pos="720"/>
        </w:tabs>
        <w:ind w:left="360"/>
        <w:jc w:val="left"/>
        <w:rPr>
          <w:sz w:val="24"/>
          <w:szCs w:val="24"/>
        </w:rPr>
      </w:pPr>
      <w:r w:rsidRPr="009F1B1C">
        <w:rPr>
          <w:sz w:val="24"/>
          <w:szCs w:val="24"/>
        </w:rPr>
        <w:t xml:space="preserve">Signature is required if the application form is filed </w:t>
      </w:r>
      <w:r w:rsidR="00D627B4" w:rsidRPr="009F1B1C">
        <w:rPr>
          <w:sz w:val="24"/>
          <w:szCs w:val="24"/>
        </w:rPr>
        <w:t>by mail</w:t>
      </w:r>
      <w:r w:rsidRPr="009F1B1C">
        <w:rPr>
          <w:sz w:val="24"/>
          <w:szCs w:val="24"/>
        </w:rPr>
        <w:t xml:space="preserve"> or via Fax. No signature is required if the application form is filed through e-mail system, as long as the e-mail is sent through your own e-mail address that bears the name identical to that used in the application form. </w:t>
      </w:r>
    </w:p>
    <w:p w14:paraId="7D0E4DB8" w14:textId="77777777" w:rsidR="0098278B" w:rsidRDefault="0098278B" w:rsidP="00B962D7">
      <w:pPr>
        <w:pStyle w:val="BodyText"/>
        <w:tabs>
          <w:tab w:val="clear" w:pos="360"/>
        </w:tabs>
        <w:jc w:val="left"/>
        <w:rPr>
          <w:sz w:val="24"/>
          <w:szCs w:val="24"/>
        </w:rPr>
      </w:pPr>
    </w:p>
    <w:p w14:paraId="28C87AD0" w14:textId="77777777" w:rsidR="00B962D7" w:rsidRDefault="00B962D7" w:rsidP="00B962D7">
      <w:pPr>
        <w:pStyle w:val="BodyText"/>
        <w:tabs>
          <w:tab w:val="clear" w:pos="360"/>
        </w:tabs>
        <w:jc w:val="left"/>
        <w:rPr>
          <w:sz w:val="24"/>
          <w:szCs w:val="24"/>
        </w:rPr>
      </w:pPr>
      <w:r>
        <w:rPr>
          <w:sz w:val="24"/>
          <w:szCs w:val="24"/>
        </w:rPr>
        <w:t xml:space="preserve">Membership fee </w:t>
      </w:r>
      <w:r w:rsidR="0098278B">
        <w:rPr>
          <w:sz w:val="24"/>
          <w:szCs w:val="24"/>
        </w:rPr>
        <w:t xml:space="preserve">$40 </w:t>
      </w:r>
      <w:r w:rsidR="0040777E">
        <w:rPr>
          <w:sz w:val="24"/>
          <w:szCs w:val="24"/>
        </w:rPr>
        <w:t xml:space="preserve">per year payable </w:t>
      </w:r>
      <w:r>
        <w:rPr>
          <w:sz w:val="24"/>
          <w:szCs w:val="24"/>
        </w:rPr>
        <w:t>to Association of Chinese Canadian Professors</w:t>
      </w:r>
    </w:p>
    <w:p w14:paraId="2E1C57DA" w14:textId="77777777" w:rsidR="0040777E" w:rsidRDefault="0040777E" w:rsidP="00B962D7">
      <w:pPr>
        <w:pStyle w:val="BodyText"/>
        <w:tabs>
          <w:tab w:val="clear" w:pos="360"/>
        </w:tabs>
        <w:jc w:val="left"/>
        <w:rPr>
          <w:sz w:val="24"/>
          <w:szCs w:val="24"/>
        </w:rPr>
      </w:pPr>
    </w:p>
    <w:p w14:paraId="10631B51" w14:textId="77777777" w:rsidR="0098278B" w:rsidRDefault="0040777E" w:rsidP="00B962D7">
      <w:pPr>
        <w:pStyle w:val="BodyText"/>
        <w:tabs>
          <w:tab w:val="clear" w:pos="360"/>
        </w:tabs>
        <w:jc w:val="left"/>
        <w:rPr>
          <w:sz w:val="24"/>
          <w:szCs w:val="24"/>
        </w:rPr>
      </w:pPr>
      <w:r>
        <w:rPr>
          <w:sz w:val="24"/>
          <w:szCs w:val="24"/>
        </w:rPr>
        <w:t xml:space="preserve">Mail/email application or membership fee </w:t>
      </w:r>
      <w:r w:rsidR="0098278B">
        <w:rPr>
          <w:sz w:val="24"/>
          <w:szCs w:val="24"/>
        </w:rPr>
        <w:t>to:</w:t>
      </w:r>
    </w:p>
    <w:p w14:paraId="451BB317" w14:textId="726AC219" w:rsidR="0098278B" w:rsidRDefault="00F92EA0" w:rsidP="00B962D7">
      <w:pPr>
        <w:pStyle w:val="BodyText"/>
        <w:tabs>
          <w:tab w:val="clear" w:pos="360"/>
        </w:tabs>
        <w:jc w:val="left"/>
        <w:rPr>
          <w:sz w:val="24"/>
          <w:szCs w:val="24"/>
        </w:rPr>
      </w:pPr>
      <w:proofErr w:type="spellStart"/>
      <w:r>
        <w:rPr>
          <w:b/>
          <w:sz w:val="24"/>
          <w:szCs w:val="24"/>
        </w:rPr>
        <w:t>Xinming</w:t>
      </w:r>
      <w:proofErr w:type="spellEnd"/>
      <w:r w:rsidR="00B35F98" w:rsidRPr="00B11192">
        <w:rPr>
          <w:b/>
          <w:sz w:val="24"/>
          <w:szCs w:val="24"/>
        </w:rPr>
        <w:t xml:space="preserve"> </w:t>
      </w:r>
      <w:r>
        <w:rPr>
          <w:b/>
          <w:sz w:val="24"/>
          <w:szCs w:val="24"/>
        </w:rPr>
        <w:t>Li</w:t>
      </w:r>
      <w:r w:rsidR="003A2B8C">
        <w:rPr>
          <w:sz w:val="24"/>
          <w:szCs w:val="24"/>
        </w:rPr>
        <w:t>, PhD</w:t>
      </w:r>
    </w:p>
    <w:p w14:paraId="52B249D4" w14:textId="2A0946A9" w:rsidR="003A2B8C" w:rsidRPr="003A2B8C" w:rsidRDefault="00F92EA0" w:rsidP="00B962D7">
      <w:pPr>
        <w:pStyle w:val="BodyText"/>
        <w:tabs>
          <w:tab w:val="clear" w:pos="360"/>
        </w:tabs>
        <w:jc w:val="left"/>
        <w:rPr>
          <w:sz w:val="24"/>
          <w:szCs w:val="24"/>
        </w:rPr>
      </w:pPr>
      <w:r>
        <w:rPr>
          <w:sz w:val="24"/>
          <w:szCs w:val="24"/>
        </w:rPr>
        <w:t>Assistant</w:t>
      </w:r>
      <w:r w:rsidR="003A2B8C">
        <w:rPr>
          <w:sz w:val="24"/>
          <w:szCs w:val="24"/>
        </w:rPr>
        <w:t xml:space="preserve"> Professor, </w:t>
      </w:r>
      <w:r w:rsidR="003A2B8C" w:rsidRPr="003A2B8C">
        <w:rPr>
          <w:sz w:val="24"/>
          <w:szCs w:val="24"/>
        </w:rPr>
        <w:t xml:space="preserve">ACCP VP </w:t>
      </w:r>
      <w:r>
        <w:rPr>
          <w:sz w:val="24"/>
          <w:szCs w:val="24"/>
        </w:rPr>
        <w:t>Secretary</w:t>
      </w:r>
    </w:p>
    <w:p w14:paraId="1CC72701" w14:textId="471619ED" w:rsidR="0098278B" w:rsidRPr="003A2B8C" w:rsidRDefault="0098278B" w:rsidP="00B962D7">
      <w:pPr>
        <w:pStyle w:val="BodyText"/>
        <w:tabs>
          <w:tab w:val="clear" w:pos="360"/>
        </w:tabs>
        <w:jc w:val="left"/>
        <w:rPr>
          <w:sz w:val="24"/>
          <w:szCs w:val="24"/>
        </w:rPr>
      </w:pPr>
      <w:r w:rsidRPr="003A2B8C">
        <w:rPr>
          <w:sz w:val="24"/>
          <w:szCs w:val="24"/>
        </w:rPr>
        <w:t xml:space="preserve">Department of </w:t>
      </w:r>
      <w:r w:rsidR="00F92EA0">
        <w:rPr>
          <w:sz w:val="24"/>
          <w:szCs w:val="24"/>
        </w:rPr>
        <w:t>Mechanical Engineering</w:t>
      </w:r>
    </w:p>
    <w:p w14:paraId="1F3014CD" w14:textId="4297ADC4" w:rsidR="0098278B" w:rsidRPr="003A2B8C" w:rsidRDefault="0098278B" w:rsidP="00B962D7">
      <w:pPr>
        <w:pStyle w:val="BodyText"/>
        <w:tabs>
          <w:tab w:val="clear" w:pos="360"/>
        </w:tabs>
        <w:jc w:val="left"/>
        <w:rPr>
          <w:sz w:val="24"/>
          <w:szCs w:val="24"/>
        </w:rPr>
      </w:pPr>
      <w:r w:rsidRPr="003A2B8C">
        <w:rPr>
          <w:sz w:val="24"/>
          <w:szCs w:val="24"/>
        </w:rPr>
        <w:t xml:space="preserve">Faculty of </w:t>
      </w:r>
      <w:r w:rsidR="00F92EA0">
        <w:rPr>
          <w:sz w:val="24"/>
          <w:szCs w:val="24"/>
        </w:rPr>
        <w:t>Engineering</w:t>
      </w:r>
    </w:p>
    <w:p w14:paraId="790F70F0" w14:textId="77777777" w:rsidR="00F92EA0" w:rsidRPr="00F92EA0" w:rsidRDefault="00F92EA0" w:rsidP="00F92EA0">
      <w:pPr>
        <w:pStyle w:val="BodyText"/>
        <w:rPr>
          <w:sz w:val="24"/>
          <w:szCs w:val="24"/>
        </w:rPr>
      </w:pPr>
      <w:r w:rsidRPr="00F92EA0">
        <w:rPr>
          <w:sz w:val="24"/>
          <w:szCs w:val="24"/>
        </w:rPr>
        <w:t xml:space="preserve">10-365 </w:t>
      </w:r>
      <w:proofErr w:type="spellStart"/>
      <w:r w:rsidRPr="00F92EA0">
        <w:rPr>
          <w:sz w:val="24"/>
          <w:szCs w:val="24"/>
        </w:rPr>
        <w:t>Donadeo</w:t>
      </w:r>
      <w:proofErr w:type="spellEnd"/>
      <w:r w:rsidRPr="00F92EA0">
        <w:rPr>
          <w:sz w:val="24"/>
          <w:szCs w:val="24"/>
        </w:rPr>
        <w:t xml:space="preserve"> Innovation Centre </w:t>
      </w:r>
      <w:proofErr w:type="gramStart"/>
      <w:r w:rsidRPr="00F92EA0">
        <w:rPr>
          <w:sz w:val="24"/>
          <w:szCs w:val="24"/>
        </w:rPr>
        <w:t>For</w:t>
      </w:r>
      <w:proofErr w:type="gramEnd"/>
      <w:r w:rsidRPr="00F92EA0">
        <w:rPr>
          <w:sz w:val="24"/>
          <w:szCs w:val="24"/>
        </w:rPr>
        <w:t xml:space="preserve"> Engineering</w:t>
      </w:r>
    </w:p>
    <w:p w14:paraId="606CA3A4" w14:textId="77777777" w:rsidR="00F92EA0" w:rsidRPr="00F92EA0" w:rsidRDefault="00F92EA0" w:rsidP="00F92EA0">
      <w:pPr>
        <w:pStyle w:val="BodyText"/>
        <w:rPr>
          <w:sz w:val="24"/>
          <w:szCs w:val="24"/>
        </w:rPr>
      </w:pPr>
      <w:r w:rsidRPr="00F92EA0">
        <w:rPr>
          <w:sz w:val="24"/>
          <w:szCs w:val="24"/>
        </w:rPr>
        <w:t>9211-116 St</w:t>
      </w:r>
    </w:p>
    <w:p w14:paraId="42CEBF8B" w14:textId="77777777" w:rsidR="00F92EA0" w:rsidRPr="00F92EA0" w:rsidRDefault="00F92EA0" w:rsidP="00F92EA0">
      <w:pPr>
        <w:pStyle w:val="BodyText"/>
        <w:rPr>
          <w:sz w:val="24"/>
          <w:szCs w:val="24"/>
        </w:rPr>
      </w:pPr>
      <w:r w:rsidRPr="00F92EA0">
        <w:rPr>
          <w:sz w:val="24"/>
          <w:szCs w:val="24"/>
        </w:rPr>
        <w:t>Edmonton AB</w:t>
      </w:r>
    </w:p>
    <w:p w14:paraId="14DEBF58" w14:textId="77777777" w:rsidR="00F92EA0" w:rsidRDefault="00F92EA0" w:rsidP="00F92EA0">
      <w:pPr>
        <w:pStyle w:val="BodyText"/>
        <w:tabs>
          <w:tab w:val="clear" w:pos="360"/>
        </w:tabs>
        <w:jc w:val="left"/>
        <w:rPr>
          <w:sz w:val="24"/>
          <w:szCs w:val="24"/>
        </w:rPr>
      </w:pPr>
      <w:r w:rsidRPr="00F92EA0">
        <w:rPr>
          <w:sz w:val="24"/>
          <w:szCs w:val="24"/>
        </w:rPr>
        <w:t>T6G 2H5</w:t>
      </w:r>
    </w:p>
    <w:p w14:paraId="459906FD" w14:textId="51C45378" w:rsidR="00990682" w:rsidRPr="00F92EA0" w:rsidRDefault="0098278B" w:rsidP="001E2298">
      <w:pPr>
        <w:pStyle w:val="BodyText"/>
        <w:tabs>
          <w:tab w:val="clear" w:pos="360"/>
        </w:tabs>
        <w:jc w:val="left"/>
        <w:rPr>
          <w:sz w:val="24"/>
          <w:szCs w:val="24"/>
        </w:rPr>
      </w:pPr>
      <w:r w:rsidRPr="00F92EA0">
        <w:rPr>
          <w:b/>
          <w:sz w:val="24"/>
          <w:szCs w:val="24"/>
        </w:rPr>
        <w:t>Email:</w:t>
      </w:r>
      <w:r w:rsidR="00F92EA0" w:rsidRPr="00F92EA0">
        <w:rPr>
          <w:sz w:val="24"/>
          <w:szCs w:val="24"/>
        </w:rPr>
        <w:t xml:space="preserve"> </w:t>
      </w:r>
      <w:hyperlink r:id="rId7" w:history="1">
        <w:r w:rsidR="00F92EA0" w:rsidRPr="00F92EA0">
          <w:rPr>
            <w:rStyle w:val="Hyperlink"/>
            <w:sz w:val="24"/>
            <w:szCs w:val="24"/>
          </w:rPr>
          <w:t>xinming1@ualberta.ca</w:t>
        </w:r>
      </w:hyperlink>
    </w:p>
    <w:sectPr w:rsidR="00990682" w:rsidRPr="00F92EA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064" w14:textId="77777777" w:rsidR="009F1F0D" w:rsidRDefault="009F1F0D">
      <w:r>
        <w:separator/>
      </w:r>
    </w:p>
  </w:endnote>
  <w:endnote w:type="continuationSeparator" w:id="0">
    <w:p w14:paraId="28B1E602" w14:textId="77777777" w:rsidR="009F1F0D" w:rsidRDefault="009F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4653" w14:textId="77777777" w:rsidR="009F1F0D" w:rsidRDefault="009F1F0D">
      <w:r>
        <w:separator/>
      </w:r>
    </w:p>
  </w:footnote>
  <w:footnote w:type="continuationSeparator" w:id="0">
    <w:p w14:paraId="7F3AF77E" w14:textId="77777777" w:rsidR="009F1F0D" w:rsidRDefault="009F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5320" w14:textId="77777777" w:rsidR="007826A2" w:rsidRPr="0098278B" w:rsidRDefault="007826A2" w:rsidP="0098278B">
    <w:pPr>
      <w:jc w:val="center"/>
      <w:rPr>
        <w:b/>
      </w:rPr>
    </w:pPr>
    <w:r w:rsidRPr="0098278B">
      <w:rPr>
        <w:b/>
      </w:rPr>
      <w:t>Association of Chinese Canadian Professors (ACCP)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713"/>
    <w:multiLevelType w:val="hybridMultilevel"/>
    <w:tmpl w:val="9114567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82"/>
    <w:rsid w:val="001B3F39"/>
    <w:rsid w:val="001E2298"/>
    <w:rsid w:val="002B377B"/>
    <w:rsid w:val="00380EEC"/>
    <w:rsid w:val="003A2B8C"/>
    <w:rsid w:val="0040777E"/>
    <w:rsid w:val="0043224D"/>
    <w:rsid w:val="00446A27"/>
    <w:rsid w:val="004B2206"/>
    <w:rsid w:val="005A7F2C"/>
    <w:rsid w:val="006F46BE"/>
    <w:rsid w:val="007826A2"/>
    <w:rsid w:val="007C22E2"/>
    <w:rsid w:val="008674FB"/>
    <w:rsid w:val="008A6FB7"/>
    <w:rsid w:val="0098278B"/>
    <w:rsid w:val="00990682"/>
    <w:rsid w:val="009F1B1C"/>
    <w:rsid w:val="009F1F0D"/>
    <w:rsid w:val="00AA1994"/>
    <w:rsid w:val="00AD5FC0"/>
    <w:rsid w:val="00AE2AA8"/>
    <w:rsid w:val="00B11192"/>
    <w:rsid w:val="00B35F98"/>
    <w:rsid w:val="00B962D7"/>
    <w:rsid w:val="00BC4BB6"/>
    <w:rsid w:val="00C52D76"/>
    <w:rsid w:val="00C828D2"/>
    <w:rsid w:val="00D627B4"/>
    <w:rsid w:val="00E06D3F"/>
    <w:rsid w:val="00F52938"/>
    <w:rsid w:val="00F92EA0"/>
    <w:rsid w:val="00FC74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B0FF8"/>
  <w15:docId w15:val="{8D68FB57-F2C7-C44F-B69B-5136656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jc w:val="both"/>
    </w:pPr>
    <w:rPr>
      <w:sz w:val="20"/>
      <w:szCs w:val="20"/>
    </w:rPr>
  </w:style>
  <w:style w:type="paragraph" w:styleId="BalloonText">
    <w:name w:val="Balloon Text"/>
    <w:basedOn w:val="Normal"/>
    <w:semiHidden/>
    <w:rsid w:val="00D627B4"/>
    <w:rPr>
      <w:rFonts w:ascii="Tahoma" w:hAnsi="Tahoma" w:cs="Tahoma"/>
      <w:sz w:val="16"/>
      <w:szCs w:val="16"/>
    </w:rPr>
  </w:style>
  <w:style w:type="table" w:styleId="TableGrid">
    <w:name w:val="Table Grid"/>
    <w:basedOn w:val="TableNormal"/>
    <w:rsid w:val="009F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278B"/>
    <w:rPr>
      <w:color w:val="0000FF"/>
      <w:u w:val="single"/>
    </w:rPr>
  </w:style>
  <w:style w:type="paragraph" w:styleId="Header">
    <w:name w:val="header"/>
    <w:basedOn w:val="Normal"/>
    <w:rsid w:val="0098278B"/>
    <w:pPr>
      <w:tabs>
        <w:tab w:val="center" w:pos="4320"/>
        <w:tab w:val="right" w:pos="8640"/>
      </w:tabs>
    </w:pPr>
  </w:style>
  <w:style w:type="paragraph" w:styleId="Footer">
    <w:name w:val="footer"/>
    <w:basedOn w:val="Normal"/>
    <w:rsid w:val="0098278B"/>
    <w:pPr>
      <w:tabs>
        <w:tab w:val="center" w:pos="4320"/>
        <w:tab w:val="right" w:pos="8640"/>
      </w:tabs>
    </w:pPr>
  </w:style>
  <w:style w:type="character" w:styleId="UnresolvedMention">
    <w:name w:val="Unresolved Mention"/>
    <w:basedOn w:val="DefaultParagraphFont"/>
    <w:uiPriority w:val="99"/>
    <w:semiHidden/>
    <w:unhideWhenUsed/>
    <w:rsid w:val="00F9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8266">
      <w:bodyDiv w:val="1"/>
      <w:marLeft w:val="0"/>
      <w:marRight w:val="0"/>
      <w:marTop w:val="0"/>
      <w:marBottom w:val="0"/>
      <w:divBdr>
        <w:top w:val="none" w:sz="0" w:space="0" w:color="auto"/>
        <w:left w:val="none" w:sz="0" w:space="0" w:color="auto"/>
        <w:bottom w:val="none" w:sz="0" w:space="0" w:color="auto"/>
        <w:right w:val="none" w:sz="0" w:space="0" w:color="auto"/>
      </w:divBdr>
    </w:div>
    <w:div w:id="9520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inming1@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Association of Chinese Canadian Professors (ACCP)</vt:lpstr>
    </vt:vector>
  </TitlesOfParts>
  <Company>University of Alberta</Company>
  <LinksUpToDate>false</LinksUpToDate>
  <CharactersWithSpaces>1361</CharactersWithSpaces>
  <SharedDoc>false</SharedDoc>
  <HLinks>
    <vt:vector size="6" baseType="variant">
      <vt:variant>
        <vt:i4>1441909</vt:i4>
      </vt:variant>
      <vt:variant>
        <vt:i4>0</vt:i4>
      </vt:variant>
      <vt:variant>
        <vt:i4>0</vt:i4>
      </vt:variant>
      <vt:variant>
        <vt:i4>5</vt:i4>
      </vt:variant>
      <vt:variant>
        <vt:lpwstr>mailto:lili.liu@ualberta.ca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Chinese Canadian Professors (ACCP)</dc:title>
  <dc:subject/>
  <dc:creator>chao</dc:creator>
  <cp:keywords/>
  <cp:lastModifiedBy>Alexander Dazhen Cai</cp:lastModifiedBy>
  <cp:revision>6</cp:revision>
  <dcterms:created xsi:type="dcterms:W3CDTF">2014-04-01T20:41:00Z</dcterms:created>
  <dcterms:modified xsi:type="dcterms:W3CDTF">2021-08-04T19:53:00Z</dcterms:modified>
</cp:coreProperties>
</file>